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79" w:rsidRDefault="008103D5" w:rsidP="004E080D">
      <w:pPr>
        <w:jc w:val="both"/>
        <w:rPr>
          <w:i/>
        </w:rPr>
      </w:pPr>
      <w:r w:rsidRPr="00F54ADA">
        <w:rPr>
          <w:i/>
        </w:rPr>
        <w:t xml:space="preserve">Le jeudi 13 novembre s’est tenue à l’école hôtelière de Savignac </w:t>
      </w:r>
      <w:r w:rsidR="008E32EB">
        <w:rPr>
          <w:i/>
        </w:rPr>
        <w:t xml:space="preserve">une </w:t>
      </w:r>
      <w:r w:rsidRPr="00F54ADA">
        <w:rPr>
          <w:i/>
        </w:rPr>
        <w:t xml:space="preserve"> journée </w:t>
      </w:r>
      <w:r w:rsidR="008E32EB">
        <w:rPr>
          <w:i/>
        </w:rPr>
        <w:t xml:space="preserve">dédiée à </w:t>
      </w:r>
      <w:r w:rsidRPr="00F54ADA">
        <w:rPr>
          <w:i/>
        </w:rPr>
        <w:t xml:space="preserve">Louvre </w:t>
      </w:r>
      <w:proofErr w:type="spellStart"/>
      <w:r w:rsidRPr="00F54ADA">
        <w:rPr>
          <w:i/>
        </w:rPr>
        <w:t>Hotels</w:t>
      </w:r>
      <w:proofErr w:type="spellEnd"/>
      <w:r w:rsidRPr="00F54ADA">
        <w:rPr>
          <w:i/>
        </w:rPr>
        <w:t xml:space="preserve"> Group</w:t>
      </w:r>
      <w:r w:rsidR="0022716F">
        <w:rPr>
          <w:i/>
        </w:rPr>
        <w:t>, organisée par l’équipe Talent Management</w:t>
      </w:r>
      <w:r w:rsidR="00DC5779">
        <w:rPr>
          <w:i/>
        </w:rPr>
        <w:t xml:space="preserve">. </w:t>
      </w:r>
      <w:r w:rsidR="00B87F21">
        <w:rPr>
          <w:i/>
        </w:rPr>
        <w:t>Une</w:t>
      </w:r>
      <w:r w:rsidR="00DC5779">
        <w:rPr>
          <w:i/>
        </w:rPr>
        <w:t xml:space="preserve"> </w:t>
      </w:r>
      <w:r w:rsidR="00F86AEC" w:rsidRPr="00F54ADA">
        <w:rPr>
          <w:i/>
        </w:rPr>
        <w:t>manifestation</w:t>
      </w:r>
      <w:r w:rsidR="008E32EB">
        <w:rPr>
          <w:i/>
        </w:rPr>
        <w:t xml:space="preserve"> </w:t>
      </w:r>
      <w:r w:rsidR="00B87F21">
        <w:rPr>
          <w:i/>
        </w:rPr>
        <w:t xml:space="preserve">pour </w:t>
      </w:r>
      <w:r w:rsidR="008E32EB">
        <w:rPr>
          <w:i/>
        </w:rPr>
        <w:t>laquelle quinze experts</w:t>
      </w:r>
      <w:r w:rsidR="00F86AEC" w:rsidRPr="00F54ADA">
        <w:rPr>
          <w:i/>
        </w:rPr>
        <w:t xml:space="preserve"> de différents services du groupe </w:t>
      </w:r>
      <w:r w:rsidRPr="00F54ADA">
        <w:rPr>
          <w:i/>
        </w:rPr>
        <w:t xml:space="preserve">se sont </w:t>
      </w:r>
      <w:r w:rsidR="008E32EB">
        <w:rPr>
          <w:i/>
        </w:rPr>
        <w:t>mobilisés</w:t>
      </w:r>
      <w:r w:rsidR="00B87F21">
        <w:rPr>
          <w:i/>
        </w:rPr>
        <w:t>, à la rencontre d</w:t>
      </w:r>
      <w:r w:rsidR="00DC5779">
        <w:rPr>
          <w:i/>
        </w:rPr>
        <w:t xml:space="preserve">es 200 étudiants présents. </w:t>
      </w:r>
    </w:p>
    <w:p w:rsidR="00DC5779" w:rsidRDefault="00DC5779" w:rsidP="004E080D">
      <w:pPr>
        <w:jc w:val="both"/>
        <w:rPr>
          <w:ins w:id="0" w:author="BENOUMECHIARA Laura" w:date="2014-11-20T16:48:00Z"/>
          <w:i/>
        </w:rPr>
      </w:pPr>
      <w:r>
        <w:rPr>
          <w:i/>
        </w:rPr>
        <w:t xml:space="preserve">L’ambition était </w:t>
      </w:r>
      <w:r w:rsidR="00B87F21">
        <w:rPr>
          <w:i/>
        </w:rPr>
        <w:t>de montrer</w:t>
      </w:r>
      <w:r w:rsidR="008E32EB">
        <w:rPr>
          <w:i/>
        </w:rPr>
        <w:t xml:space="preserve"> les atouts de</w:t>
      </w:r>
      <w:r>
        <w:rPr>
          <w:i/>
        </w:rPr>
        <w:t xml:space="preserve"> </w:t>
      </w:r>
      <w:r w:rsidR="00B87F21">
        <w:rPr>
          <w:i/>
        </w:rPr>
        <w:t xml:space="preserve">Louvre </w:t>
      </w:r>
      <w:proofErr w:type="spellStart"/>
      <w:r w:rsidR="00B87F21">
        <w:rPr>
          <w:i/>
        </w:rPr>
        <w:t>Hotels</w:t>
      </w:r>
      <w:proofErr w:type="spellEnd"/>
      <w:r w:rsidR="00B87F21">
        <w:rPr>
          <w:i/>
        </w:rPr>
        <w:t xml:space="preserve"> Group et</w:t>
      </w:r>
      <w:r>
        <w:rPr>
          <w:i/>
        </w:rPr>
        <w:t xml:space="preserve"> de </w:t>
      </w:r>
      <w:r w:rsidR="008E32EB">
        <w:rPr>
          <w:i/>
        </w:rPr>
        <w:t>l’</w:t>
      </w:r>
      <w:r w:rsidR="0022716F">
        <w:rPr>
          <w:i/>
        </w:rPr>
        <w:t>hôtellerie</w:t>
      </w:r>
      <w:r w:rsidR="008E32EB">
        <w:rPr>
          <w:i/>
        </w:rPr>
        <w:t xml:space="preserve"> économique, </w:t>
      </w:r>
      <w:r w:rsidR="00B87F21">
        <w:rPr>
          <w:i/>
        </w:rPr>
        <w:t>tout en</w:t>
      </w:r>
      <w:r w:rsidR="008E32EB">
        <w:rPr>
          <w:i/>
        </w:rPr>
        <w:t xml:space="preserve"> faire </w:t>
      </w:r>
      <w:r w:rsidR="00B87F21">
        <w:rPr>
          <w:i/>
        </w:rPr>
        <w:t xml:space="preserve">connaître les </w:t>
      </w:r>
      <w:r>
        <w:rPr>
          <w:i/>
        </w:rPr>
        <w:t>métier</w:t>
      </w:r>
      <w:r w:rsidR="00B87F21">
        <w:rPr>
          <w:i/>
        </w:rPr>
        <w:t>s de ce secteur</w:t>
      </w:r>
      <w:r>
        <w:rPr>
          <w:i/>
        </w:rPr>
        <w:t xml:space="preserve">. </w:t>
      </w:r>
      <w:r w:rsidR="00F86AEC" w:rsidRPr="00F54ADA">
        <w:rPr>
          <w:i/>
        </w:rPr>
        <w:t>Des exposés à la fois ludiques, grâce au concours de comédiens, et participatifs avec l’organisation d</w:t>
      </w:r>
      <w:r w:rsidR="008E32EB">
        <w:rPr>
          <w:i/>
        </w:rPr>
        <w:t>’interview et d</w:t>
      </w:r>
      <w:r>
        <w:rPr>
          <w:i/>
        </w:rPr>
        <w:t>e</w:t>
      </w:r>
      <w:r w:rsidR="00F86AEC" w:rsidRPr="00F54ADA">
        <w:rPr>
          <w:i/>
        </w:rPr>
        <w:t xml:space="preserve"> job </w:t>
      </w:r>
      <w:proofErr w:type="spellStart"/>
      <w:r w:rsidR="00F86AEC" w:rsidRPr="00F54ADA">
        <w:rPr>
          <w:i/>
        </w:rPr>
        <w:t>dating</w:t>
      </w:r>
      <w:proofErr w:type="spellEnd"/>
      <w:r w:rsidR="00F86AEC" w:rsidRPr="00F54ADA">
        <w:rPr>
          <w:i/>
        </w:rPr>
        <w:t xml:space="preserve">. </w:t>
      </w:r>
    </w:p>
    <w:p w:rsidR="008103D5" w:rsidRDefault="00F86AEC" w:rsidP="004E080D">
      <w:pPr>
        <w:jc w:val="both"/>
        <w:rPr>
          <w:i/>
        </w:rPr>
      </w:pPr>
      <w:r w:rsidRPr="00F54ADA">
        <w:rPr>
          <w:i/>
        </w:rPr>
        <w:t xml:space="preserve">S’en sont suivis un repas très apprécié made in Campanile et une soirée </w:t>
      </w:r>
      <w:r w:rsidR="00DC5779">
        <w:rPr>
          <w:i/>
        </w:rPr>
        <w:t>« </w:t>
      </w:r>
      <w:proofErr w:type="spellStart"/>
      <w:r w:rsidR="00DC5779">
        <w:rPr>
          <w:i/>
        </w:rPr>
        <w:t>after</w:t>
      </w:r>
      <w:proofErr w:type="spellEnd"/>
      <w:r w:rsidR="00DC5779">
        <w:rPr>
          <w:i/>
        </w:rPr>
        <w:t xml:space="preserve"> salon »</w:t>
      </w:r>
      <w:r w:rsidR="00975D8D">
        <w:rPr>
          <w:i/>
        </w:rPr>
        <w:t xml:space="preserve"> </w:t>
      </w:r>
      <w:r w:rsidRPr="00F54ADA">
        <w:rPr>
          <w:i/>
        </w:rPr>
        <w:t>au tempo des performances des Champions de France de Flair venus pour l’occasion.</w:t>
      </w:r>
    </w:p>
    <w:p w:rsidR="00170BDF" w:rsidRPr="00F54ADA" w:rsidRDefault="00170BDF" w:rsidP="004E080D">
      <w:pPr>
        <w:jc w:val="both"/>
        <w:rPr>
          <w:i/>
        </w:rPr>
      </w:pPr>
    </w:p>
    <w:p w:rsidR="008103D5" w:rsidRDefault="008103D5" w:rsidP="004E080D">
      <w:pPr>
        <w:jc w:val="both"/>
      </w:pPr>
    </w:p>
    <w:p w:rsidR="0063116D" w:rsidRDefault="00144239" w:rsidP="004E080D">
      <w:pPr>
        <w:jc w:val="both"/>
      </w:pPr>
      <w:r>
        <w:t>Pour beaucoup, Savignac-les-Eglises n’est pas seulement un petit village de Dordogne… Dans le monde de l’hôtellerie, ce nom évoque surtout une école qui, depuis vingt cinq ans, a réussi à se hisser au rang des meilleurs établissements d’enseignement hôtelier français tout en conservant des valeurs profondes et humaines.</w:t>
      </w:r>
    </w:p>
    <w:p w:rsidR="00144239" w:rsidRDefault="00144239" w:rsidP="004E080D">
      <w:pPr>
        <w:jc w:val="both"/>
      </w:pPr>
      <w:r>
        <w:t xml:space="preserve">Alors, lorsque les équipes du siège de Louvre </w:t>
      </w:r>
      <w:proofErr w:type="spellStart"/>
      <w:r>
        <w:t>Hotels</w:t>
      </w:r>
      <w:proofErr w:type="spellEnd"/>
      <w:r>
        <w:t xml:space="preserve"> Group se déplacent en Aquitaine à la rencontre des étudiants </w:t>
      </w:r>
      <w:proofErr w:type="spellStart"/>
      <w:r>
        <w:t>savignacois</w:t>
      </w:r>
      <w:proofErr w:type="spellEnd"/>
      <w:r>
        <w:t>, c’est forcément</w:t>
      </w:r>
      <w:r w:rsidR="00FC20C8">
        <w:t xml:space="preserve"> un petit événement et l’annonce d’une journée riche en échanges… et en rires !</w:t>
      </w:r>
    </w:p>
    <w:p w:rsidR="00FC20C8" w:rsidRDefault="00FC20C8" w:rsidP="004E080D">
      <w:pPr>
        <w:jc w:val="both"/>
      </w:pPr>
    </w:p>
    <w:p w:rsidR="004638F4" w:rsidRDefault="00FC20C8" w:rsidP="004E080D">
      <w:pPr>
        <w:jc w:val="both"/>
        <w:rPr>
          <w:i/>
          <w:color w:val="1F497D" w:themeColor="text2"/>
        </w:rPr>
      </w:pPr>
      <w:r w:rsidRPr="00024215">
        <w:rPr>
          <w:i/>
          <w:color w:val="1F497D" w:themeColor="text2"/>
        </w:rPr>
        <w:t>« </w:t>
      </w:r>
      <w:r w:rsidR="001E7D4B" w:rsidRPr="00024215">
        <w:rPr>
          <w:i/>
          <w:color w:val="1F497D" w:themeColor="text2"/>
        </w:rPr>
        <w:t xml:space="preserve">L’hôtellerie économique ça se résume à </w:t>
      </w:r>
      <w:r w:rsidR="004638F4" w:rsidRPr="00024215">
        <w:rPr>
          <w:i/>
          <w:color w:val="1F497D" w:themeColor="text2"/>
        </w:rPr>
        <w:t>un lit, quatre murs, pas plus », « il n’y a pas d’évolution professionnelle possible dans ce secteur », « nous, étudiants, on est beaucoup à vouloir aller vers quelque chose de plus haut de gamme »</w:t>
      </w:r>
    </w:p>
    <w:p w:rsidR="00024215" w:rsidRPr="00024215" w:rsidRDefault="00024215" w:rsidP="004E080D">
      <w:pPr>
        <w:jc w:val="both"/>
        <w:rPr>
          <w:i/>
          <w:color w:val="1F497D" w:themeColor="text2"/>
        </w:rPr>
      </w:pPr>
    </w:p>
    <w:p w:rsidR="001E7D4B" w:rsidRDefault="004638F4" w:rsidP="004E080D">
      <w:pPr>
        <w:jc w:val="both"/>
      </w:pPr>
      <w:r>
        <w:t>Telles sont les déclarat</w:t>
      </w:r>
      <w:r w:rsidR="001E7D4B">
        <w:t>ions du jeune homme qui descend</w:t>
      </w:r>
      <w:r>
        <w:t xml:space="preserve"> les marche</w:t>
      </w:r>
      <w:r w:rsidR="001E7D4B">
        <w:t>s de l’amphithéâtre de l’école de Savignac, sous les yeux à la fois médusés, amusés et surpris de ses camarades. Par ces phrases chocs, il répond à la question qui vient d’être posée aux étudiants concernant leur vision de l’hôtellerie économique…</w:t>
      </w:r>
    </w:p>
    <w:p w:rsidR="001E7D4B" w:rsidRDefault="001E7D4B" w:rsidP="004E080D">
      <w:pPr>
        <w:jc w:val="both"/>
      </w:pPr>
      <w:r>
        <w:t>En fait, celui qui prend place sur la scène et qui déballe un à un tous les clichés que l’on p</w:t>
      </w:r>
      <w:r w:rsidR="00E01B9C">
        <w:t xml:space="preserve">eut avoir sur le secteur est </w:t>
      </w:r>
      <w:r>
        <w:t xml:space="preserve">un comédien. </w:t>
      </w:r>
      <w:r w:rsidR="00F54ADA">
        <w:t>C’est en fait un</w:t>
      </w:r>
      <w:r>
        <w:t xml:space="preserve"> sketch où il est question de prendre à contre pied </w:t>
      </w:r>
      <w:r w:rsidR="001F2E59">
        <w:t>ces</w:t>
      </w:r>
      <w:r>
        <w:t xml:space="preserve"> les idées reçues, en les tournant en dérision afin que soient </w:t>
      </w:r>
      <w:proofErr w:type="gramStart"/>
      <w:r>
        <w:t>apportées</w:t>
      </w:r>
      <w:proofErr w:type="gramEnd"/>
      <w:r>
        <w:t xml:space="preserve"> de vrais éléments par les experts de Louvre </w:t>
      </w:r>
      <w:proofErr w:type="spellStart"/>
      <w:r>
        <w:t>Hotels</w:t>
      </w:r>
      <w:proofErr w:type="spellEnd"/>
      <w:r>
        <w:t xml:space="preserve"> Group.</w:t>
      </w:r>
    </w:p>
    <w:p w:rsidR="001E7D4B" w:rsidRDefault="001E7D4B" w:rsidP="004E080D">
      <w:pPr>
        <w:jc w:val="both"/>
      </w:pPr>
    </w:p>
    <w:p w:rsidR="00F846F6" w:rsidRPr="00B87F21" w:rsidRDefault="001E7D4B" w:rsidP="004E080D">
      <w:pPr>
        <w:jc w:val="both"/>
      </w:pPr>
      <w:r w:rsidRPr="00B87F21">
        <w:t>Tel est l’esprit de la journée dédiée au groupe par l’école hôtelière de Savignac : de l’information sur</w:t>
      </w:r>
      <w:r w:rsidR="00DC5779" w:rsidRPr="00B87F21">
        <w:t xml:space="preserve"> comment le travail des équipes fait naître des projets toujours plus innovants, </w:t>
      </w:r>
      <w:r w:rsidR="00862741" w:rsidRPr="00975D8D">
        <w:t xml:space="preserve">un focus sur </w:t>
      </w:r>
      <w:r w:rsidR="0022716F" w:rsidRPr="00975D8D">
        <w:t>la franchise</w:t>
      </w:r>
      <w:r w:rsidRPr="00B87F21">
        <w:t xml:space="preserve">, ainsi que les débouchés offerts par l’hôtellerie économique. </w:t>
      </w:r>
      <w:r w:rsidR="00F846F6" w:rsidRPr="00B87F21">
        <w:t xml:space="preserve"> </w:t>
      </w:r>
    </w:p>
    <w:p w:rsidR="001F2E59" w:rsidRDefault="001E7D4B" w:rsidP="004E080D">
      <w:pPr>
        <w:jc w:val="both"/>
      </w:pPr>
      <w:r>
        <w:t xml:space="preserve">Qu’est-ce que Louvre </w:t>
      </w:r>
      <w:proofErr w:type="spellStart"/>
      <w:r>
        <w:t>Hotels</w:t>
      </w:r>
      <w:proofErr w:type="spellEnd"/>
      <w:r>
        <w:t xml:space="preserve"> Group ? Quelle est </w:t>
      </w:r>
      <w:r w:rsidR="001F2E59">
        <w:t>son offre</w:t>
      </w:r>
      <w:r>
        <w:t xml:space="preserve"> actuelle ? </w:t>
      </w:r>
      <w:r w:rsidR="00851903">
        <w:t>Voilà</w:t>
      </w:r>
      <w:r w:rsidR="001F2E59">
        <w:t xml:space="preserve"> les questions abordées lors de la matinée, en séance plénière. L’après-midi, c’est un parcours client en hôtel qui est joué par deux comédiens puis explicité, séquence par séquence, par l’intervention </w:t>
      </w:r>
      <w:r w:rsidR="00862741" w:rsidRPr="00B87F21">
        <w:t xml:space="preserve">de 4 experts </w:t>
      </w:r>
      <w:r w:rsidR="001F2E59" w:rsidRPr="00B87F21">
        <w:t xml:space="preserve">du groupe. Ainsi est </w:t>
      </w:r>
      <w:r w:rsidR="00862741" w:rsidRPr="00B87F21">
        <w:t>expliqué</w:t>
      </w:r>
      <w:r w:rsidR="001F2E59" w:rsidRPr="00B87F21">
        <w:t xml:space="preserve"> l</w:t>
      </w:r>
      <w:r w:rsidR="00862741" w:rsidRPr="00B87F21">
        <w:t xml:space="preserve">e métier </w:t>
      </w:r>
      <w:r w:rsidR="00862741" w:rsidRPr="00975D8D">
        <w:t>de la distribution et du e</w:t>
      </w:r>
      <w:ins w:id="1" w:author="JOURDAN Julien" w:date="2014-11-20T17:05:00Z">
        <w:r w:rsidR="0022716F" w:rsidRPr="00975D8D">
          <w:t>-</w:t>
        </w:r>
      </w:ins>
      <w:r w:rsidR="00862741" w:rsidRPr="00975D8D">
        <w:t xml:space="preserve">commerce, du Revenue </w:t>
      </w:r>
      <w:r w:rsidR="00862741">
        <w:t xml:space="preserve">Management et </w:t>
      </w:r>
      <w:r w:rsidR="001F2E59">
        <w:t>du CRM.</w:t>
      </w:r>
      <w:r w:rsidR="00F54ADA">
        <w:t xml:space="preserve"> </w:t>
      </w:r>
      <w:r w:rsidR="00793984">
        <w:t xml:space="preserve">A la suite de cela, preuve est faite de l’importance de l’ascenseur social Louvre </w:t>
      </w:r>
      <w:proofErr w:type="spellStart"/>
      <w:r w:rsidR="00793984">
        <w:t>Hotels</w:t>
      </w:r>
      <w:proofErr w:type="spellEnd"/>
      <w:r w:rsidR="00793984">
        <w:t xml:space="preserve"> Group via la promotion interne par le témoignage </w:t>
      </w:r>
      <w:r w:rsidR="00F54ADA">
        <w:t xml:space="preserve">de certains éléments du groupe, notamment certains </w:t>
      </w:r>
      <w:r w:rsidR="00862741">
        <w:t xml:space="preserve">anciens </w:t>
      </w:r>
      <w:proofErr w:type="spellStart"/>
      <w:r w:rsidR="00F54ADA">
        <w:t>savignacois</w:t>
      </w:r>
      <w:proofErr w:type="spellEnd"/>
      <w:r w:rsidR="00F54ADA">
        <w:t>.</w:t>
      </w:r>
    </w:p>
    <w:p w:rsidR="004D4A64" w:rsidRDefault="00024215" w:rsidP="004E080D">
      <w:pPr>
        <w:jc w:val="both"/>
      </w:pPr>
      <w:r>
        <w:t xml:space="preserve">S’en suit </w:t>
      </w:r>
      <w:r w:rsidR="00F54ADA">
        <w:t>un atelier d’échange</w:t>
      </w:r>
      <w:r>
        <w:t xml:space="preserve">, ou Job </w:t>
      </w:r>
      <w:proofErr w:type="spellStart"/>
      <w:r>
        <w:t>Dating</w:t>
      </w:r>
      <w:proofErr w:type="spellEnd"/>
      <w:r>
        <w:t xml:space="preserve">, durant </w:t>
      </w:r>
      <w:r w:rsidR="00F54ADA">
        <w:t>lequel</w:t>
      </w:r>
      <w:r>
        <w:t xml:space="preserve"> 14 table</w:t>
      </w:r>
      <w:r w:rsidR="00F54ADA">
        <w:t>s</w:t>
      </w:r>
      <w:r>
        <w:t xml:space="preserve"> rondes sont organisées afin que les étudiants puissent, en comité plus restreint, se familiariser  avec thèmes et métiers développés, ainsi que poser directement leurs questions aux </w:t>
      </w:r>
      <w:r w:rsidR="00862741">
        <w:t xml:space="preserve">experts </w:t>
      </w:r>
      <w:r>
        <w:t>du groupe.</w:t>
      </w:r>
    </w:p>
    <w:p w:rsidR="00024215" w:rsidRDefault="00024215" w:rsidP="004E080D">
      <w:pPr>
        <w:jc w:val="both"/>
      </w:pPr>
    </w:p>
    <w:p w:rsidR="00024215" w:rsidRDefault="00024215" w:rsidP="004E080D">
      <w:pPr>
        <w:jc w:val="both"/>
      </w:pPr>
      <w:r>
        <w:lastRenderedPageBreak/>
        <w:t xml:space="preserve">Pour clore cette journée </w:t>
      </w:r>
      <w:proofErr w:type="spellStart"/>
      <w:r>
        <w:t>savignacoise</w:t>
      </w:r>
      <w:proofErr w:type="spellEnd"/>
      <w:r>
        <w:t xml:space="preserve">, deux grands buffets sont organisés afin de faire </w:t>
      </w:r>
      <w:r w:rsidR="00862741">
        <w:t>découvrir a</w:t>
      </w:r>
      <w:r>
        <w:t xml:space="preserve">ux étudiants </w:t>
      </w:r>
      <w:r w:rsidR="00862741">
        <w:t xml:space="preserve">l’expérience « Buffet show » de </w:t>
      </w:r>
      <w:r>
        <w:t>Campanile. De quoi convaincre les derniers réticents que l’image qu’ils avaient de l’hôtellerie économique n’est pas d’</w:t>
      </w:r>
      <w:r w:rsidR="00110195">
        <w:t>actualité.</w:t>
      </w:r>
      <w:r w:rsidR="00851903">
        <w:t xml:space="preserve"> </w:t>
      </w:r>
    </w:p>
    <w:p w:rsidR="00024215" w:rsidRDefault="00024215" w:rsidP="004E080D">
      <w:pPr>
        <w:jc w:val="both"/>
      </w:pPr>
    </w:p>
    <w:p w:rsidR="00024215" w:rsidRDefault="00374C66" w:rsidP="004E080D">
      <w:pPr>
        <w:jc w:val="both"/>
      </w:pPr>
      <w:r>
        <w:t>Exactement en accord ave</w:t>
      </w:r>
      <w:r w:rsidR="00E01B9C">
        <w:t xml:space="preserve">c l’esprit </w:t>
      </w:r>
      <w:r w:rsidR="00862741">
        <w:t>innovant</w:t>
      </w:r>
      <w:r w:rsidR="00E01B9C">
        <w:t xml:space="preserve"> et </w:t>
      </w:r>
      <w:r w:rsidR="00862741">
        <w:t>de convivialité</w:t>
      </w:r>
      <w:r w:rsidR="00E01B9C">
        <w:t xml:space="preserve"> de Louvre </w:t>
      </w:r>
      <w:proofErr w:type="spellStart"/>
      <w:r w:rsidR="00E01B9C">
        <w:t>Hotels</w:t>
      </w:r>
      <w:proofErr w:type="spellEnd"/>
      <w:r w:rsidR="00E01B9C">
        <w:t xml:space="preserve"> Group</w:t>
      </w:r>
      <w:r>
        <w:t xml:space="preserve">, </w:t>
      </w:r>
      <w:r w:rsidR="00AB11D0">
        <w:t xml:space="preserve">un show explosif </w:t>
      </w:r>
      <w:r w:rsidR="00862741">
        <w:t xml:space="preserve"> aux couleurs d’un « </w:t>
      </w:r>
      <w:proofErr w:type="spellStart"/>
      <w:r w:rsidR="00862741">
        <w:t>after</w:t>
      </w:r>
      <w:proofErr w:type="spellEnd"/>
      <w:r w:rsidR="00862741">
        <w:t xml:space="preserve"> salon » </w:t>
      </w:r>
      <w:r w:rsidR="00AB11D0">
        <w:t>attend ensuite les étudiants, assuré</w:t>
      </w:r>
      <w:r>
        <w:t xml:space="preserve"> </w:t>
      </w:r>
      <w:r w:rsidR="00786B02">
        <w:t xml:space="preserve">par les </w:t>
      </w:r>
      <w:r>
        <w:t xml:space="preserve">Champions de France de Flair qui ont fait montre de leur impressionnante dextérité devant les hourras des </w:t>
      </w:r>
      <w:r w:rsidR="00786B02">
        <w:t>jeunes</w:t>
      </w:r>
      <w:r>
        <w:t xml:space="preserve"> </w:t>
      </w:r>
      <w:proofErr w:type="spellStart"/>
      <w:r>
        <w:t>savignacois</w:t>
      </w:r>
      <w:proofErr w:type="spellEnd"/>
      <w:r>
        <w:t xml:space="preserve"> décidément conquis.</w:t>
      </w:r>
    </w:p>
    <w:p w:rsidR="00374C66" w:rsidRDefault="00374C66" w:rsidP="004E080D">
      <w:pPr>
        <w:jc w:val="both"/>
      </w:pPr>
    </w:p>
    <w:p w:rsidR="00F51DBA" w:rsidRDefault="00901D26" w:rsidP="004E080D">
      <w:pPr>
        <w:jc w:val="both"/>
      </w:pPr>
      <w:r>
        <w:t xml:space="preserve">Si la soirée s’est prolongée tard dans la nuit, dans la bonne humeur collective, c’est bien la preuve que la journée Louvre </w:t>
      </w:r>
      <w:proofErr w:type="spellStart"/>
      <w:r>
        <w:t>H</w:t>
      </w:r>
      <w:r w:rsidR="00E01B9C">
        <w:t>otels</w:t>
      </w:r>
      <w:proofErr w:type="spellEnd"/>
      <w:r w:rsidR="00E01B9C">
        <w:t xml:space="preserve"> Group</w:t>
      </w:r>
      <w:r>
        <w:t xml:space="preserve"> a été un grand succès. Voil</w:t>
      </w:r>
      <w:r w:rsidR="00F51DBA">
        <w:t xml:space="preserve">à une </w:t>
      </w:r>
      <w:r w:rsidR="00E01B9C">
        <w:t>manifestation</w:t>
      </w:r>
      <w:r w:rsidR="00F51DBA">
        <w:t xml:space="preserve"> supplémentaire de </w:t>
      </w:r>
      <w:r>
        <w:t xml:space="preserve">la véritable entente entre le groupe et </w:t>
      </w:r>
      <w:r w:rsidR="00F51DBA">
        <w:t>l’établissement</w:t>
      </w:r>
      <w:r>
        <w:t xml:space="preserve">, signe d’un partenariat </w:t>
      </w:r>
      <w:r w:rsidR="00F51DBA">
        <w:t>de valeurs et d’ambition</w:t>
      </w:r>
      <w:r w:rsidR="00E01B9C">
        <w:t>s</w:t>
      </w:r>
      <w:r w:rsidR="00F51DBA">
        <w:t xml:space="preserve"> </w:t>
      </w:r>
      <w:r w:rsidR="00E01B9C">
        <w:t>pérenne et fructueux</w:t>
      </w:r>
      <w:r w:rsidR="00F51DBA">
        <w:t xml:space="preserve">. </w:t>
      </w:r>
    </w:p>
    <w:p w:rsidR="00F51DBA" w:rsidRDefault="00F51DBA" w:rsidP="004E080D">
      <w:pPr>
        <w:jc w:val="both"/>
      </w:pPr>
    </w:p>
    <w:p w:rsidR="00374C66" w:rsidRDefault="00F51DBA" w:rsidP="004E080D">
      <w:pPr>
        <w:jc w:val="both"/>
      </w:pPr>
      <w:r>
        <w:t xml:space="preserve">Il est dit dans les couloirs de l’école qu’  « on ne vient pas par hasard à Savignac », </w:t>
      </w:r>
      <w:r w:rsidR="00E01B9C">
        <w:t>une affirmation qui s’est vérifiée lors de cette journée, puisque la rencontre de ces étudiants a été riche en surprises et en enseignements… des deux côtés.</w:t>
      </w:r>
    </w:p>
    <w:sectPr w:rsidR="00374C66" w:rsidSect="006311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239"/>
    <w:rsid w:val="00024215"/>
    <w:rsid w:val="00110195"/>
    <w:rsid w:val="00144239"/>
    <w:rsid w:val="00170BDF"/>
    <w:rsid w:val="001E7D4B"/>
    <w:rsid w:val="001F2E59"/>
    <w:rsid w:val="0021787D"/>
    <w:rsid w:val="0022716F"/>
    <w:rsid w:val="00374C66"/>
    <w:rsid w:val="004638F4"/>
    <w:rsid w:val="004D4A64"/>
    <w:rsid w:val="004E080D"/>
    <w:rsid w:val="005703CF"/>
    <w:rsid w:val="0063116D"/>
    <w:rsid w:val="00686106"/>
    <w:rsid w:val="00786B02"/>
    <w:rsid w:val="00793984"/>
    <w:rsid w:val="008103D5"/>
    <w:rsid w:val="0081355B"/>
    <w:rsid w:val="00851903"/>
    <w:rsid w:val="00862741"/>
    <w:rsid w:val="008E32EB"/>
    <w:rsid w:val="00901D26"/>
    <w:rsid w:val="00932D45"/>
    <w:rsid w:val="00975D8D"/>
    <w:rsid w:val="009B0145"/>
    <w:rsid w:val="009C4435"/>
    <w:rsid w:val="00AB11D0"/>
    <w:rsid w:val="00B87F21"/>
    <w:rsid w:val="00DC5779"/>
    <w:rsid w:val="00E01B9C"/>
    <w:rsid w:val="00F51DBA"/>
    <w:rsid w:val="00F54ADA"/>
    <w:rsid w:val="00F846F6"/>
    <w:rsid w:val="00F86AEC"/>
    <w:rsid w:val="00FC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Jourdan</dc:creator>
  <cp:keywords/>
  <dc:description/>
  <cp:lastModifiedBy>Kateryna ASTAFIEVA</cp:lastModifiedBy>
  <cp:revision>6</cp:revision>
  <dcterms:created xsi:type="dcterms:W3CDTF">2014-11-20T16:13:00Z</dcterms:created>
  <dcterms:modified xsi:type="dcterms:W3CDTF">2015-06-19T14:31:00Z</dcterms:modified>
</cp:coreProperties>
</file>